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84C6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</w:p>
    <w:p w14:paraId="42A18BAD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A784D54" w14:textId="77777777" w:rsidR="0063416D" w:rsidRDefault="006930BC" w:rsidP="00634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882884">
        <w:rPr>
          <w:rFonts w:ascii="Arial" w:hAnsi="Arial" w:cs="Arial"/>
        </w:rPr>
        <w:pict w14:anchorId="257CB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0pt">
            <v:imagedata r:id="rId10" o:title="HSCB logo"/>
          </v:shape>
        </w:pict>
      </w:r>
    </w:p>
    <w:p w14:paraId="043B756C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81464E8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HARROW SAFEGUARDING CHILDREN BOARD</w:t>
      </w:r>
    </w:p>
    <w:p w14:paraId="41700CB8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Terms of Reference </w:t>
      </w:r>
      <w:r w:rsidR="00C61ABB">
        <w:rPr>
          <w:rFonts w:ascii="Arial" w:hAnsi="Arial" w:cs="Arial"/>
          <w:b/>
          <w:bCs/>
          <w:sz w:val="24"/>
          <w:szCs w:val="24"/>
          <w:lang w:eastAsia="en-GB"/>
        </w:rPr>
        <w:t xml:space="preserve">– revised </w:t>
      </w:r>
      <w:r w:rsidR="00210319">
        <w:rPr>
          <w:rFonts w:ascii="Arial" w:hAnsi="Arial" w:cs="Arial"/>
          <w:b/>
          <w:bCs/>
          <w:sz w:val="24"/>
          <w:szCs w:val="24"/>
          <w:lang w:eastAsia="en-GB"/>
        </w:rPr>
        <w:t>May 201</w:t>
      </w:r>
      <w:ins w:id="1" w:author="Geraldine Esau" w:date="2021-01-14T21:41:00Z">
        <w:r w:rsidR="0096219D">
          <w:rPr>
            <w:rFonts w:ascii="Arial" w:hAnsi="Arial" w:cs="Arial"/>
            <w:b/>
            <w:bCs/>
            <w:sz w:val="24"/>
            <w:szCs w:val="24"/>
            <w:lang w:eastAsia="en-GB"/>
          </w:rPr>
          <w:t>9</w:t>
        </w:r>
      </w:ins>
      <w:del w:id="2" w:author="Geraldine Esau" w:date="2021-01-14T21:41:00Z">
        <w:r w:rsidR="00210319" w:rsidDel="0096219D">
          <w:rPr>
            <w:rFonts w:ascii="Arial" w:hAnsi="Arial" w:cs="Arial"/>
            <w:b/>
            <w:bCs/>
            <w:sz w:val="24"/>
            <w:szCs w:val="24"/>
            <w:lang w:eastAsia="en-GB"/>
          </w:rPr>
          <w:delText>7</w:delText>
        </w:r>
      </w:del>
    </w:p>
    <w:p w14:paraId="02A4D32D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8462125" w14:textId="77777777" w:rsidR="0063416D" w:rsidRDefault="0063416D" w:rsidP="006341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Legal context</w:t>
      </w:r>
    </w:p>
    <w:p w14:paraId="057239FA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A26D267" w14:textId="77777777" w:rsidR="0063416D" w:rsidRDefault="00210319" w:rsidP="0068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Children and Social Work Act 2017 </w:t>
      </w:r>
      <w:r w:rsidR="00680FB0">
        <w:rPr>
          <w:rFonts w:ascii="Arial" w:hAnsi="Arial" w:cs="Arial"/>
          <w:sz w:val="24"/>
          <w:szCs w:val="24"/>
          <w:lang w:eastAsia="en-GB"/>
        </w:rPr>
        <w:t>introduced a</w:t>
      </w:r>
      <w:r>
        <w:rPr>
          <w:rFonts w:ascii="Arial" w:hAnsi="Arial" w:cs="Arial"/>
          <w:sz w:val="24"/>
          <w:szCs w:val="24"/>
          <w:lang w:eastAsia="en-GB"/>
        </w:rPr>
        <w:t xml:space="preserve"> requirement for new Safeguarding Partnership Arrangements to be established in every local authority</w:t>
      </w:r>
      <w:r w:rsidR="00A84429">
        <w:rPr>
          <w:rFonts w:ascii="Arial" w:hAnsi="Arial" w:cs="Arial"/>
          <w:sz w:val="24"/>
          <w:szCs w:val="24"/>
          <w:lang w:eastAsia="en-GB"/>
        </w:rPr>
        <w:t xml:space="preserve">. These partnerships </w:t>
      </w:r>
      <w:r>
        <w:rPr>
          <w:rFonts w:ascii="Arial" w:hAnsi="Arial" w:cs="Arial"/>
          <w:sz w:val="24"/>
          <w:szCs w:val="24"/>
          <w:lang w:eastAsia="en-GB"/>
        </w:rPr>
        <w:t>replac</w:t>
      </w:r>
      <w:r w:rsidR="00A84429">
        <w:rPr>
          <w:rFonts w:ascii="Arial" w:hAnsi="Arial" w:cs="Arial"/>
          <w:sz w:val="24"/>
          <w:szCs w:val="24"/>
          <w:lang w:eastAsia="en-GB"/>
        </w:rPr>
        <w:t>e</w:t>
      </w:r>
      <w:r>
        <w:rPr>
          <w:rFonts w:ascii="Arial" w:hAnsi="Arial" w:cs="Arial"/>
          <w:sz w:val="24"/>
          <w:szCs w:val="24"/>
          <w:lang w:eastAsia="en-GB"/>
        </w:rPr>
        <w:t xml:space="preserve"> Local Safeguarding Children Boards.</w:t>
      </w:r>
    </w:p>
    <w:p w14:paraId="0E62728B" w14:textId="77777777" w:rsidR="00680FB0" w:rsidRDefault="00680FB0" w:rsidP="00680F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</w:p>
    <w:p w14:paraId="71D1091D" w14:textId="77777777" w:rsidR="0063416D" w:rsidRDefault="00680FB0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In Harrow, the new arrangement is led by Harrow Strategic Safeguarding Partnership and its remit extends to overseeing the safeguarding arrangements for both children and adults with care and support needs.</w:t>
      </w:r>
    </w:p>
    <w:p w14:paraId="7B578B30" w14:textId="77777777" w:rsidR="00680FB0" w:rsidRDefault="00680FB0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883BD60" w14:textId="77777777" w:rsidR="00680FB0" w:rsidRDefault="00680FB0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 maintain a balanced focus</w:t>
      </w:r>
      <w:r w:rsidR="002B7903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both the Harrow Safeguarding Adults Board (HSAB) and Harrow Safeguarding Children Board (HSCB)</w:t>
      </w:r>
      <w:r w:rsidR="002B7903">
        <w:rPr>
          <w:rFonts w:ascii="Arial" w:hAnsi="Arial" w:cs="Arial"/>
          <w:sz w:val="24"/>
          <w:szCs w:val="24"/>
          <w:lang w:eastAsia="en-GB"/>
        </w:rPr>
        <w:t xml:space="preserve"> will continue with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2B7903">
        <w:rPr>
          <w:rFonts w:ascii="Arial" w:hAnsi="Arial" w:cs="Arial"/>
          <w:sz w:val="24"/>
          <w:szCs w:val="24"/>
          <w:lang w:eastAsia="en-GB"/>
        </w:rPr>
        <w:t xml:space="preserve">their existing functions to coordinate </w:t>
      </w:r>
      <w:r w:rsidR="00A84429">
        <w:rPr>
          <w:rFonts w:ascii="Arial" w:hAnsi="Arial" w:cs="Arial"/>
          <w:sz w:val="24"/>
          <w:szCs w:val="24"/>
          <w:lang w:eastAsia="en-GB"/>
        </w:rPr>
        <w:t xml:space="preserve">local arrangements to safeguard and promote the welfare of relevant groups across Harrow </w:t>
      </w:r>
      <w:r w:rsidR="002B7903">
        <w:rPr>
          <w:rFonts w:ascii="Arial" w:hAnsi="Arial" w:cs="Arial"/>
          <w:sz w:val="24"/>
          <w:szCs w:val="24"/>
          <w:lang w:eastAsia="en-GB"/>
        </w:rPr>
        <w:t xml:space="preserve">and </w:t>
      </w:r>
      <w:r w:rsidR="00A84429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B7903">
        <w:rPr>
          <w:rFonts w:ascii="Arial" w:hAnsi="Arial" w:cs="Arial"/>
          <w:sz w:val="24"/>
          <w:szCs w:val="24"/>
          <w:lang w:eastAsia="en-GB"/>
        </w:rPr>
        <w:t>ensure the</w:t>
      </w:r>
      <w:r w:rsidR="00A84429">
        <w:rPr>
          <w:rFonts w:ascii="Arial" w:hAnsi="Arial" w:cs="Arial"/>
          <w:sz w:val="24"/>
          <w:szCs w:val="24"/>
          <w:lang w:eastAsia="en-GB"/>
        </w:rPr>
        <w:t>ir</w:t>
      </w:r>
      <w:r w:rsidR="002B7903">
        <w:rPr>
          <w:rFonts w:ascii="Arial" w:hAnsi="Arial" w:cs="Arial"/>
          <w:sz w:val="24"/>
          <w:szCs w:val="24"/>
          <w:lang w:eastAsia="en-GB"/>
        </w:rPr>
        <w:t xml:space="preserve"> effectiveness</w:t>
      </w:r>
      <w:r w:rsidR="00A84429">
        <w:rPr>
          <w:rFonts w:ascii="Arial" w:hAnsi="Arial" w:cs="Arial"/>
          <w:sz w:val="24"/>
          <w:szCs w:val="24"/>
          <w:lang w:eastAsia="en-GB"/>
        </w:rPr>
        <w:t>.</w:t>
      </w:r>
    </w:p>
    <w:p w14:paraId="2104FF57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7C482EC" w14:textId="77777777" w:rsidR="0063416D" w:rsidRDefault="0063416D" w:rsidP="00B014C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2. Key Concepts</w:t>
      </w:r>
      <w:r w:rsidR="00B014C5">
        <w:rPr>
          <w:rFonts w:ascii="Arial" w:hAnsi="Arial" w:cs="Arial"/>
          <w:b/>
          <w:bCs/>
          <w:sz w:val="24"/>
          <w:szCs w:val="24"/>
          <w:lang w:eastAsia="en-GB"/>
        </w:rPr>
        <w:t xml:space="preserve"> for HSCB</w:t>
      </w:r>
    </w:p>
    <w:p w14:paraId="28DF7B2A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084D586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Child protection is about the protection of individual children who are suffering</w:t>
      </w:r>
    </w:p>
    <w:p w14:paraId="2300324C" w14:textId="77777777" w:rsidR="002B7903" w:rsidRDefault="0063416D" w:rsidP="002B7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or who are likely to suffer significant harm</w:t>
      </w:r>
      <w:r w:rsidR="002B1A77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996656D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9BDDBF0" w14:textId="77777777" w:rsidR="00B014C5" w:rsidRDefault="0063416D" w:rsidP="002B1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Safeguarding is about preventing harm to children. </w:t>
      </w:r>
    </w:p>
    <w:p w14:paraId="03AB821F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5ABA385" w14:textId="77777777" w:rsidR="0063416D" w:rsidRDefault="0063416D" w:rsidP="00B014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G</w:t>
      </w:r>
      <w:r w:rsidR="006930BC">
        <w:rPr>
          <w:rFonts w:ascii="Arial" w:hAnsi="Arial" w:cs="Arial"/>
          <w:b/>
          <w:bCs/>
          <w:sz w:val="24"/>
          <w:szCs w:val="24"/>
          <w:lang w:eastAsia="en-GB"/>
        </w:rPr>
        <w:t>overnance arrangements for the H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SCB</w:t>
      </w:r>
    </w:p>
    <w:p w14:paraId="04AD115E" w14:textId="77777777" w:rsidR="0063416D" w:rsidRDefault="0063416D" w:rsidP="006341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E7FF3C6" w14:textId="77777777" w:rsidR="0063416D" w:rsidRDefault="00B014C5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HSCB wil</w:t>
      </w:r>
      <w:r w:rsidR="006930BC">
        <w:rPr>
          <w:rFonts w:ascii="Arial" w:hAnsi="Arial" w:cs="Arial"/>
          <w:sz w:val="24"/>
          <w:szCs w:val="24"/>
          <w:lang w:eastAsia="en-GB"/>
        </w:rPr>
        <w:t>l have a two-way relationship involving</w:t>
      </w:r>
      <w:r>
        <w:rPr>
          <w:rFonts w:ascii="Arial" w:hAnsi="Arial" w:cs="Arial"/>
          <w:sz w:val="24"/>
          <w:szCs w:val="24"/>
          <w:lang w:eastAsia="en-GB"/>
        </w:rPr>
        <w:t xml:space="preserve"> consultation and challenge with the HSSP, but ultimate </w:t>
      </w:r>
      <w:r w:rsidR="006930BC">
        <w:rPr>
          <w:rFonts w:ascii="Arial" w:hAnsi="Arial" w:cs="Arial"/>
          <w:sz w:val="24"/>
          <w:szCs w:val="24"/>
          <w:lang w:eastAsia="en-GB"/>
        </w:rPr>
        <w:t>statutory responsibility</w:t>
      </w:r>
      <w:r>
        <w:rPr>
          <w:rFonts w:ascii="Arial" w:hAnsi="Arial" w:cs="Arial"/>
          <w:sz w:val="24"/>
          <w:szCs w:val="24"/>
          <w:lang w:eastAsia="en-GB"/>
        </w:rPr>
        <w:t xml:space="preserve"> rest</w:t>
      </w:r>
      <w:r w:rsidR="006930BC">
        <w:rPr>
          <w:rFonts w:ascii="Arial" w:hAnsi="Arial" w:cs="Arial"/>
          <w:sz w:val="24"/>
          <w:szCs w:val="24"/>
          <w:lang w:eastAsia="en-GB"/>
        </w:rPr>
        <w:t xml:space="preserve">s with the three key partners that make up the </w:t>
      </w:r>
      <w:proofErr w:type="gramStart"/>
      <w:r w:rsidR="006930BC">
        <w:rPr>
          <w:rFonts w:ascii="Arial" w:hAnsi="Arial" w:cs="Arial"/>
          <w:sz w:val="24"/>
          <w:szCs w:val="24"/>
          <w:lang w:eastAsia="en-GB"/>
        </w:rPr>
        <w:t>HSSP;</w:t>
      </w:r>
      <w:proofErr w:type="gramEnd"/>
      <w:r w:rsidR="006930BC">
        <w:rPr>
          <w:rFonts w:ascii="Arial" w:hAnsi="Arial" w:cs="Arial"/>
          <w:sz w:val="24"/>
          <w:szCs w:val="24"/>
          <w:lang w:eastAsia="en-GB"/>
        </w:rPr>
        <w:t xml:space="preserve"> namely, the Local Authority, CCG and Metropolitan Police Service.</w:t>
      </w:r>
      <w:r>
        <w:rPr>
          <w:rFonts w:ascii="Arial" w:hAnsi="Arial" w:cs="Arial"/>
          <w:sz w:val="24"/>
          <w:szCs w:val="24"/>
          <w:lang w:eastAsia="en-GB"/>
        </w:rPr>
        <w:t xml:space="preserve">  </w:t>
      </w:r>
      <w:r w:rsidR="006930BC">
        <w:rPr>
          <w:rFonts w:ascii="Arial" w:hAnsi="Arial" w:cs="Arial"/>
          <w:sz w:val="24"/>
          <w:szCs w:val="24"/>
          <w:lang w:eastAsia="en-GB"/>
        </w:rPr>
        <w:t>The HSCB will keep the HSSP apprised of all relevant developments.</w:t>
      </w:r>
    </w:p>
    <w:p w14:paraId="0DB7EEB7" w14:textId="77777777" w:rsidR="006930BC" w:rsidRDefault="006930BC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44D98A7" w14:textId="77777777" w:rsidR="006930BC" w:rsidRDefault="006930BC" w:rsidP="006930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Membership of the HSCB</w:t>
      </w:r>
    </w:p>
    <w:p w14:paraId="0FE62506" w14:textId="77777777" w:rsidR="006930BC" w:rsidRPr="006930BC" w:rsidRDefault="006930BC" w:rsidP="0069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B270F4E" w14:textId="77777777" w:rsidR="0063416D" w:rsidRDefault="006930BC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It is recognised that safeguarding is everybody’s responsibility and the effectiveness of local arrangements depends on a wide range of agencies and services working collaboratively to a share set of priorities.  The following membership of the HSCB aims to reflect</w:t>
      </w:r>
      <w:r w:rsidR="005A280C">
        <w:rPr>
          <w:rFonts w:ascii="Arial" w:hAnsi="Arial" w:cs="Arial"/>
          <w:sz w:val="24"/>
          <w:szCs w:val="24"/>
          <w:lang w:eastAsia="en-GB"/>
        </w:rPr>
        <w:t xml:space="preserve"> this objective:</w:t>
      </w:r>
      <w:r w:rsidR="0063416D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482D8AF" w14:textId="77777777" w:rsidR="005A280C" w:rsidRDefault="005A280C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Local Authority</w:t>
      </w:r>
    </w:p>
    <w:p w14:paraId="5ABF9800" w14:textId="77777777" w:rsidR="005A280C" w:rsidRDefault="005A280C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CCG</w:t>
      </w:r>
    </w:p>
    <w:p w14:paraId="03371D88" w14:textId="77777777" w:rsidR="005A280C" w:rsidRDefault="005A280C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MPS</w:t>
      </w:r>
    </w:p>
    <w:p w14:paraId="7474A299" w14:textId="77777777" w:rsidR="005A280C" w:rsidRDefault="005A280C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Schools &amp; colleges (primary, secondary,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independent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and special)</w:t>
      </w:r>
    </w:p>
    <w:p w14:paraId="398ED0A1" w14:textId="77777777" w:rsidR="005A280C" w:rsidRDefault="005A280C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Early Years</w:t>
      </w:r>
    </w:p>
    <w:p w14:paraId="36E6836F" w14:textId="77777777" w:rsidR="005A280C" w:rsidRDefault="005A280C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NHS Trusts (CNWL, NWLUHT, C</w:t>
      </w:r>
      <w:r w:rsidR="003E1813">
        <w:rPr>
          <w:rFonts w:ascii="Arial" w:hAnsi="Arial" w:cs="Arial"/>
          <w:sz w:val="24"/>
          <w:szCs w:val="24"/>
          <w:lang w:eastAsia="en-GB"/>
        </w:rPr>
        <w:t>LCH</w:t>
      </w:r>
    </w:p>
    <w:p w14:paraId="444D1616" w14:textId="77777777" w:rsidR="003E1813" w:rsidRDefault="003E1813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Royal National Orthopaedic Hospital</w:t>
      </w:r>
    </w:p>
    <w:p w14:paraId="5C551EE2" w14:textId="77777777" w:rsidR="003E1813" w:rsidRDefault="003E1813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GPs</w:t>
      </w:r>
    </w:p>
    <w:p w14:paraId="488EBC96" w14:textId="77777777" w:rsidR="003E1813" w:rsidRDefault="003E1813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NHS England</w:t>
      </w:r>
    </w:p>
    <w:p w14:paraId="26E5A355" w14:textId="77777777" w:rsidR="003E1813" w:rsidRDefault="003E1813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Probation</w:t>
      </w:r>
    </w:p>
    <w:p w14:paraId="52B7A960" w14:textId="77777777" w:rsidR="003E1813" w:rsidRDefault="003E1813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CRC</w:t>
      </w:r>
    </w:p>
    <w:p w14:paraId="6AE9BC3D" w14:textId="77777777" w:rsidR="003E1813" w:rsidRDefault="003E1813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Cafcass</w:t>
      </w:r>
    </w:p>
    <w:p w14:paraId="23E74D5F" w14:textId="77777777" w:rsidR="003E1813" w:rsidRDefault="003E1813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YOT</w:t>
      </w:r>
    </w:p>
    <w:p w14:paraId="7B900DD9" w14:textId="77777777" w:rsidR="003E1813" w:rsidRDefault="003E1813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British Transport Police</w:t>
      </w:r>
    </w:p>
    <w:p w14:paraId="607043F4" w14:textId="77777777" w:rsidR="003E1813" w:rsidRDefault="003E1813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London Fire Brigade</w:t>
      </w:r>
    </w:p>
    <w:p w14:paraId="4DEBC6E0" w14:textId="77777777" w:rsidR="003E1813" w:rsidRDefault="003E1813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Westminster Drugs Project</w:t>
      </w:r>
    </w:p>
    <w:p w14:paraId="6939540B" w14:textId="77777777" w:rsidR="003E1813" w:rsidRPr="003E1813" w:rsidRDefault="003E1813" w:rsidP="003E18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Compass</w:t>
      </w:r>
    </w:p>
    <w:p w14:paraId="575A0D93" w14:textId="77777777" w:rsidR="003E1813" w:rsidRDefault="003E1813" w:rsidP="005A2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Charities (WISH)</w:t>
      </w:r>
    </w:p>
    <w:p w14:paraId="34C7A99A" w14:textId="77777777" w:rsidR="00F65500" w:rsidRDefault="00F65500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AC253AE" w14:textId="77777777" w:rsidR="00755CBA" w:rsidRDefault="003E1813" w:rsidP="003E18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Chairing</w:t>
      </w:r>
    </w:p>
    <w:p w14:paraId="3C113924" w14:textId="77777777" w:rsidR="003E1813" w:rsidRDefault="003E1813" w:rsidP="003E1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HSCB will be chaired by an independent consultant</w:t>
      </w:r>
    </w:p>
    <w:p w14:paraId="7BC9E860" w14:textId="77777777" w:rsidR="00F22E45" w:rsidRDefault="00F22E45" w:rsidP="003E1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BE4A3F6" w14:textId="77777777" w:rsidR="00F22E45" w:rsidRDefault="00F22E45" w:rsidP="00F22E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Regularity of meetings</w:t>
      </w:r>
    </w:p>
    <w:p w14:paraId="5D72DC39" w14:textId="77777777" w:rsidR="00F22E45" w:rsidRPr="00F22E45" w:rsidRDefault="00F22E45" w:rsidP="00F22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HSCB will meet three times a year and in response to exceptional circumstances when required.</w:t>
      </w:r>
    </w:p>
    <w:p w14:paraId="1A7757F7" w14:textId="77777777" w:rsidR="00F65500" w:rsidRDefault="00F65500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F766FBA" w14:textId="77777777" w:rsidR="00F65500" w:rsidRDefault="00F65500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DA919F9" w14:textId="77777777" w:rsidR="0063416D" w:rsidRDefault="0063416D" w:rsidP="00B014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Functio</w:t>
      </w:r>
      <w:r w:rsidR="003E1813">
        <w:rPr>
          <w:rFonts w:ascii="Arial" w:hAnsi="Arial" w:cs="Arial"/>
          <w:b/>
          <w:bCs/>
          <w:sz w:val="24"/>
          <w:szCs w:val="24"/>
          <w:lang w:eastAsia="en-GB"/>
        </w:rPr>
        <w:t>ns of the H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SCB</w:t>
      </w:r>
    </w:p>
    <w:p w14:paraId="4B563268" w14:textId="77777777" w:rsidR="00F65500" w:rsidRDefault="00F65500" w:rsidP="00F6550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4D8AE86" w14:textId="77777777" w:rsidR="001840C2" w:rsidRDefault="001840C2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7AC365A" w14:textId="77777777" w:rsidR="00C107B7" w:rsidRDefault="00C107B7" w:rsidP="003E18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To collaborate with Harrow Safeguarding </w:t>
      </w:r>
      <w:r w:rsidR="00422730">
        <w:rPr>
          <w:rFonts w:ascii="Arial" w:hAnsi="Arial" w:cs="Arial"/>
          <w:sz w:val="24"/>
          <w:szCs w:val="24"/>
          <w:lang w:eastAsia="en-GB"/>
        </w:rPr>
        <w:t xml:space="preserve">Adults Board </w:t>
      </w:r>
      <w:r>
        <w:rPr>
          <w:rFonts w:ascii="Arial" w:hAnsi="Arial" w:cs="Arial"/>
          <w:sz w:val="24"/>
          <w:szCs w:val="24"/>
          <w:lang w:eastAsia="en-GB"/>
        </w:rPr>
        <w:t>Board on areas of shared relevance to promote Harrow’s Think Whole Family Approach to Safeguarding</w:t>
      </w:r>
    </w:p>
    <w:p w14:paraId="34ADF536" w14:textId="77777777" w:rsidR="00C107B7" w:rsidRDefault="00C107B7" w:rsidP="00C107B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10A4DC48" w14:textId="77777777" w:rsidR="00223388" w:rsidRDefault="002B1A77" w:rsidP="003E18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754CA">
        <w:rPr>
          <w:rFonts w:ascii="Arial" w:hAnsi="Arial" w:cs="Arial"/>
          <w:sz w:val="24"/>
          <w:szCs w:val="24"/>
          <w:lang w:eastAsia="en-GB"/>
        </w:rPr>
        <w:t>ensure</w:t>
      </w:r>
      <w:r w:rsidR="0063416D">
        <w:rPr>
          <w:rFonts w:ascii="Arial" w:hAnsi="Arial" w:cs="Arial"/>
          <w:sz w:val="24"/>
          <w:szCs w:val="24"/>
          <w:lang w:eastAsia="en-GB"/>
        </w:rPr>
        <w:t xml:space="preserve"> policies and procedures</w:t>
      </w:r>
      <w:r w:rsidR="008C4985">
        <w:rPr>
          <w:rFonts w:ascii="Arial" w:hAnsi="Arial" w:cs="Arial"/>
          <w:sz w:val="24"/>
          <w:szCs w:val="24"/>
          <w:lang w:eastAsia="en-GB"/>
        </w:rPr>
        <w:t xml:space="preserve"> (Pan London and local)</w:t>
      </w:r>
      <w:r w:rsidR="0063416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C4985">
        <w:rPr>
          <w:rFonts w:ascii="Arial" w:hAnsi="Arial" w:cs="Arial"/>
          <w:sz w:val="24"/>
          <w:szCs w:val="24"/>
          <w:lang w:eastAsia="en-GB"/>
        </w:rPr>
        <w:t xml:space="preserve">are available and understood </w:t>
      </w:r>
      <w:r w:rsidR="0063416D">
        <w:rPr>
          <w:rFonts w:ascii="Arial" w:hAnsi="Arial" w:cs="Arial"/>
          <w:sz w:val="24"/>
          <w:szCs w:val="24"/>
          <w:lang w:eastAsia="en-GB"/>
        </w:rPr>
        <w:t>for safeguarding and promoting the</w:t>
      </w:r>
      <w:r w:rsidR="008C498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3416D" w:rsidRPr="008C4985">
        <w:rPr>
          <w:rFonts w:ascii="Arial" w:hAnsi="Arial" w:cs="Arial"/>
          <w:sz w:val="24"/>
          <w:szCs w:val="24"/>
          <w:lang w:eastAsia="en-GB"/>
        </w:rPr>
        <w:t xml:space="preserve">welfare of children </w:t>
      </w:r>
      <w:r w:rsidR="003E1813" w:rsidRPr="008C4985">
        <w:rPr>
          <w:rFonts w:ascii="Arial" w:hAnsi="Arial" w:cs="Arial"/>
          <w:sz w:val="24"/>
          <w:szCs w:val="24"/>
          <w:lang w:eastAsia="en-GB"/>
        </w:rPr>
        <w:t xml:space="preserve">and young people </w:t>
      </w:r>
      <w:r w:rsidR="0063416D" w:rsidRPr="008C4985">
        <w:rPr>
          <w:rFonts w:ascii="Arial" w:hAnsi="Arial" w:cs="Arial"/>
          <w:sz w:val="24"/>
          <w:szCs w:val="24"/>
          <w:lang w:eastAsia="en-GB"/>
        </w:rPr>
        <w:t>in Harrow</w:t>
      </w:r>
      <w:r w:rsidR="008C4985">
        <w:rPr>
          <w:rFonts w:ascii="Arial" w:hAnsi="Arial" w:cs="Arial"/>
          <w:sz w:val="24"/>
          <w:szCs w:val="24"/>
          <w:lang w:eastAsia="en-GB"/>
        </w:rPr>
        <w:t xml:space="preserve"> – </w:t>
      </w:r>
    </w:p>
    <w:p w14:paraId="1FA36A75" w14:textId="77777777" w:rsidR="00223388" w:rsidRDefault="00223388" w:rsidP="002233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what to do if concerned about a child</w:t>
      </w:r>
    </w:p>
    <w:p w14:paraId="5B37DC19" w14:textId="77777777" w:rsidR="00223388" w:rsidRDefault="00223388" w:rsidP="002233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safer recruitment</w:t>
      </w:r>
    </w:p>
    <w:p w14:paraId="0903A3DF" w14:textId="77777777" w:rsidR="0063416D" w:rsidRDefault="000A78B0" w:rsidP="002233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allegations management</w:t>
      </w:r>
    </w:p>
    <w:p w14:paraId="6BB24DFE" w14:textId="77777777" w:rsidR="00223388" w:rsidRPr="008C4985" w:rsidRDefault="00223388" w:rsidP="002233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information sharing</w:t>
      </w:r>
    </w:p>
    <w:p w14:paraId="3266FB04" w14:textId="77777777" w:rsidR="003E1813" w:rsidRDefault="003E1813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3B8981A" w14:textId="77777777" w:rsidR="00223388" w:rsidRDefault="002B1A77" w:rsidP="002233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754CA">
        <w:rPr>
          <w:rFonts w:ascii="Arial" w:hAnsi="Arial" w:cs="Arial"/>
          <w:sz w:val="24"/>
          <w:szCs w:val="24"/>
          <w:lang w:eastAsia="en-GB"/>
        </w:rPr>
        <w:t>provide</w:t>
      </w:r>
      <w:r w:rsidR="008C4985" w:rsidRPr="00223388">
        <w:rPr>
          <w:rFonts w:ascii="Arial" w:hAnsi="Arial" w:cs="Arial"/>
          <w:sz w:val="24"/>
          <w:szCs w:val="24"/>
          <w:lang w:eastAsia="en-GB"/>
        </w:rPr>
        <w:t xml:space="preserve"> a relevant and effective multi-agency training programme </w:t>
      </w:r>
    </w:p>
    <w:p w14:paraId="4BAFFA82" w14:textId="77777777" w:rsidR="00223388" w:rsidRPr="00223388" w:rsidRDefault="00223388" w:rsidP="0022338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392A17A2" w14:textId="77777777" w:rsidR="00223388" w:rsidRPr="00223388" w:rsidRDefault="002B1A77" w:rsidP="002233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23388">
        <w:rPr>
          <w:rFonts w:ascii="Arial" w:hAnsi="Arial" w:cs="Arial"/>
          <w:sz w:val="24"/>
          <w:szCs w:val="24"/>
          <w:lang w:eastAsia="en-GB"/>
        </w:rPr>
        <w:t>m</w:t>
      </w:r>
      <w:r w:rsidR="00223388" w:rsidRPr="00223388">
        <w:rPr>
          <w:rFonts w:ascii="Arial" w:hAnsi="Arial" w:cs="Arial"/>
          <w:sz w:val="24"/>
          <w:szCs w:val="24"/>
          <w:lang w:eastAsia="en-GB"/>
        </w:rPr>
        <w:t>onitor</w:t>
      </w:r>
      <w:r w:rsidR="002754CA">
        <w:rPr>
          <w:rFonts w:ascii="Arial" w:hAnsi="Arial" w:cs="Arial"/>
          <w:sz w:val="24"/>
          <w:szCs w:val="24"/>
          <w:lang w:eastAsia="en-GB"/>
        </w:rPr>
        <w:t xml:space="preserve"> and evaluate</w:t>
      </w:r>
      <w:r w:rsidR="00223388" w:rsidRPr="00223388">
        <w:rPr>
          <w:rFonts w:ascii="Arial" w:hAnsi="Arial" w:cs="Arial"/>
          <w:sz w:val="24"/>
          <w:szCs w:val="24"/>
          <w:lang w:eastAsia="en-GB"/>
        </w:rPr>
        <w:t xml:space="preserve"> the effectiveness of what is done by the local</w:t>
      </w:r>
    </w:p>
    <w:p w14:paraId="1ED9637E" w14:textId="77777777" w:rsidR="00223388" w:rsidRDefault="00223388" w:rsidP="0022338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authority and Board partners individually and collectively to safeguard and</w:t>
      </w:r>
    </w:p>
    <w:p w14:paraId="14CA90BF" w14:textId="77777777" w:rsidR="00223388" w:rsidRDefault="00223388" w:rsidP="0022338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promote the welfare of children and advise them on ways to improve.</w:t>
      </w:r>
    </w:p>
    <w:p w14:paraId="3A1FBD2A" w14:textId="77777777" w:rsidR="00223388" w:rsidRDefault="00223388" w:rsidP="0022338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6EA8BC90" w14:textId="77777777" w:rsidR="00223388" w:rsidRDefault="002B1A77" w:rsidP="003E18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23388">
        <w:rPr>
          <w:rFonts w:ascii="Arial" w:hAnsi="Arial" w:cs="Arial"/>
          <w:sz w:val="24"/>
          <w:szCs w:val="24"/>
          <w:lang w:eastAsia="en-GB"/>
        </w:rPr>
        <w:t>assess the effectiveness of</w:t>
      </w:r>
      <w:r w:rsidR="000A78B0">
        <w:rPr>
          <w:rFonts w:ascii="Arial" w:hAnsi="Arial" w:cs="Arial"/>
          <w:sz w:val="24"/>
          <w:szCs w:val="24"/>
          <w:lang w:eastAsia="en-GB"/>
        </w:rPr>
        <w:t xml:space="preserve"> individual agenc</w:t>
      </w:r>
      <w:r>
        <w:rPr>
          <w:rFonts w:ascii="Arial" w:hAnsi="Arial" w:cs="Arial"/>
          <w:sz w:val="24"/>
          <w:szCs w:val="24"/>
          <w:lang w:eastAsia="en-GB"/>
        </w:rPr>
        <w:t>y’</w:t>
      </w:r>
      <w:r w:rsidR="000A78B0">
        <w:rPr>
          <w:rFonts w:ascii="Arial" w:hAnsi="Arial" w:cs="Arial"/>
          <w:sz w:val="24"/>
          <w:szCs w:val="24"/>
          <w:lang w:eastAsia="en-GB"/>
        </w:rPr>
        <w:t>s</w:t>
      </w:r>
      <w:r w:rsidR="00223388">
        <w:rPr>
          <w:rFonts w:ascii="Arial" w:hAnsi="Arial" w:cs="Arial"/>
          <w:sz w:val="24"/>
          <w:szCs w:val="24"/>
          <w:lang w:eastAsia="en-GB"/>
        </w:rPr>
        <w:t xml:space="preserve"> S</w:t>
      </w:r>
      <w:r w:rsidR="000A78B0">
        <w:rPr>
          <w:rFonts w:ascii="Arial" w:hAnsi="Arial" w:cs="Arial"/>
          <w:sz w:val="24"/>
          <w:szCs w:val="24"/>
          <w:lang w:eastAsia="en-GB"/>
        </w:rPr>
        <w:t xml:space="preserve">ection 11 </w:t>
      </w:r>
      <w:r>
        <w:rPr>
          <w:rFonts w:ascii="Arial" w:hAnsi="Arial" w:cs="Arial"/>
          <w:sz w:val="24"/>
          <w:szCs w:val="24"/>
          <w:lang w:eastAsia="en-GB"/>
        </w:rPr>
        <w:t>arrangements</w:t>
      </w:r>
      <w:r>
        <w:rPr>
          <w:rStyle w:val="FootnoteReference"/>
          <w:rFonts w:ascii="Arial" w:hAnsi="Arial" w:cs="Arial"/>
          <w:sz w:val="24"/>
          <w:szCs w:val="24"/>
          <w:lang w:eastAsia="en-GB"/>
        </w:rPr>
        <w:footnoteReference w:id="1"/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A56C504" w14:textId="77777777" w:rsidR="003E1813" w:rsidRDefault="008C4985" w:rsidP="002233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 xml:space="preserve"> </w:t>
      </w:r>
    </w:p>
    <w:p w14:paraId="4DD10916" w14:textId="77777777" w:rsidR="00223388" w:rsidRDefault="000A30EC" w:rsidP="002233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23388">
        <w:rPr>
          <w:rFonts w:ascii="Arial" w:hAnsi="Arial" w:cs="Arial"/>
          <w:sz w:val="24"/>
          <w:szCs w:val="24"/>
          <w:lang w:eastAsia="en-GB"/>
        </w:rPr>
        <w:t>assess the effectiveness of the help being provided to children and families, including early help; and specific areas of need e.g. private fostering or areas of concern such as child sexual exploitation, gang involvement,  missing children, FGM, Forced Marriage and Modern Day Slavery</w:t>
      </w:r>
    </w:p>
    <w:p w14:paraId="67567AA4" w14:textId="77777777" w:rsidR="008A4DA9" w:rsidRDefault="008A4DA9" w:rsidP="008A4DA9">
      <w:pPr>
        <w:pStyle w:val="ColorfulList-Accent1"/>
        <w:rPr>
          <w:rFonts w:ascii="Arial" w:hAnsi="Arial" w:cs="Arial"/>
          <w:sz w:val="24"/>
          <w:szCs w:val="24"/>
          <w:lang w:eastAsia="en-GB"/>
        </w:rPr>
      </w:pPr>
    </w:p>
    <w:p w14:paraId="7BABC3C2" w14:textId="77777777" w:rsidR="008A4DA9" w:rsidRDefault="000A30EC" w:rsidP="002233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2754CA">
        <w:rPr>
          <w:rFonts w:ascii="Arial" w:hAnsi="Arial" w:cs="Arial"/>
          <w:sz w:val="24"/>
          <w:szCs w:val="24"/>
          <w:lang w:eastAsia="en-GB"/>
        </w:rPr>
        <w:t>Identify and carry</w:t>
      </w:r>
      <w:r w:rsidR="008A4DA9">
        <w:rPr>
          <w:rFonts w:ascii="Arial" w:hAnsi="Arial" w:cs="Arial"/>
          <w:sz w:val="24"/>
          <w:szCs w:val="24"/>
          <w:lang w:eastAsia="en-GB"/>
        </w:rPr>
        <w:t xml:space="preserve"> out</w:t>
      </w:r>
      <w:r w:rsidR="002754CA">
        <w:rPr>
          <w:rFonts w:ascii="Arial" w:hAnsi="Arial" w:cs="Arial"/>
          <w:sz w:val="24"/>
          <w:szCs w:val="24"/>
          <w:lang w:eastAsia="en-GB"/>
        </w:rPr>
        <w:t xml:space="preserve"> safeguarding practice reviews into cases which raise issues of importance to the area and meet the criteria laid out in Chapter 4 Working Together 2018</w:t>
      </w:r>
    </w:p>
    <w:p w14:paraId="0781F60C" w14:textId="77777777" w:rsidR="002754CA" w:rsidRDefault="002754CA" w:rsidP="002754CA">
      <w:pPr>
        <w:pStyle w:val="ColorfulList-Accent1"/>
        <w:rPr>
          <w:rFonts w:ascii="Arial" w:hAnsi="Arial" w:cs="Arial"/>
          <w:sz w:val="24"/>
          <w:szCs w:val="24"/>
          <w:lang w:eastAsia="en-GB"/>
        </w:rPr>
      </w:pPr>
    </w:p>
    <w:p w14:paraId="1FC8D48C" w14:textId="77777777" w:rsidR="002754CA" w:rsidRDefault="000A30EC" w:rsidP="002233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 e</w:t>
      </w:r>
      <w:r w:rsidR="002754CA">
        <w:rPr>
          <w:rFonts w:ascii="Arial" w:hAnsi="Arial" w:cs="Arial"/>
          <w:sz w:val="24"/>
          <w:szCs w:val="24"/>
          <w:lang w:eastAsia="en-GB"/>
        </w:rPr>
        <w:t>nsure effective Rapid Review arrangements are in place</w:t>
      </w:r>
    </w:p>
    <w:p w14:paraId="768EBC73" w14:textId="77777777" w:rsidR="002754CA" w:rsidRDefault="002754CA" w:rsidP="002754CA">
      <w:pPr>
        <w:pStyle w:val="ColorfulList-Accent1"/>
        <w:rPr>
          <w:rFonts w:ascii="Arial" w:hAnsi="Arial" w:cs="Arial"/>
          <w:sz w:val="24"/>
          <w:szCs w:val="24"/>
          <w:lang w:eastAsia="en-GB"/>
        </w:rPr>
      </w:pPr>
    </w:p>
    <w:p w14:paraId="5CE06D74" w14:textId="77777777" w:rsidR="002754CA" w:rsidRDefault="000A30EC" w:rsidP="002233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 c</w:t>
      </w:r>
      <w:r w:rsidR="002754CA">
        <w:rPr>
          <w:rFonts w:ascii="Arial" w:hAnsi="Arial" w:cs="Arial"/>
          <w:sz w:val="24"/>
          <w:szCs w:val="24"/>
          <w:lang w:eastAsia="en-GB"/>
        </w:rPr>
        <w:t>ontribute to any local review that is led by the National Safeguarding Practice Review Panel</w:t>
      </w:r>
    </w:p>
    <w:p w14:paraId="28D3E7B7" w14:textId="77777777" w:rsidR="002754CA" w:rsidRDefault="002754CA" w:rsidP="002754CA">
      <w:pPr>
        <w:pStyle w:val="ColorfulList-Accent1"/>
        <w:rPr>
          <w:rFonts w:ascii="Arial" w:hAnsi="Arial" w:cs="Arial"/>
          <w:sz w:val="24"/>
          <w:szCs w:val="24"/>
          <w:lang w:eastAsia="en-GB"/>
        </w:rPr>
      </w:pPr>
    </w:p>
    <w:p w14:paraId="646D1286" w14:textId="77777777" w:rsidR="002754CA" w:rsidRDefault="000A30EC" w:rsidP="002233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 e</w:t>
      </w:r>
      <w:r w:rsidR="002754CA">
        <w:rPr>
          <w:rFonts w:ascii="Arial" w:hAnsi="Arial" w:cs="Arial"/>
          <w:sz w:val="24"/>
          <w:szCs w:val="24"/>
          <w:lang w:eastAsia="en-GB"/>
        </w:rPr>
        <w:t>nsure that learnin</w:t>
      </w:r>
      <w:r w:rsidR="00C107B7">
        <w:rPr>
          <w:rFonts w:ascii="Arial" w:hAnsi="Arial" w:cs="Arial"/>
          <w:sz w:val="24"/>
          <w:szCs w:val="24"/>
          <w:lang w:eastAsia="en-GB"/>
        </w:rPr>
        <w:t>g from both national and local Safeguarding P</w:t>
      </w:r>
      <w:r w:rsidR="002754CA">
        <w:rPr>
          <w:rFonts w:ascii="Arial" w:hAnsi="Arial" w:cs="Arial"/>
          <w:sz w:val="24"/>
          <w:szCs w:val="24"/>
          <w:lang w:eastAsia="en-GB"/>
        </w:rPr>
        <w:t>ractice</w:t>
      </w:r>
      <w:r w:rsidR="00C107B7">
        <w:rPr>
          <w:rFonts w:ascii="Arial" w:hAnsi="Arial" w:cs="Arial"/>
          <w:sz w:val="24"/>
          <w:szCs w:val="24"/>
          <w:lang w:eastAsia="en-GB"/>
        </w:rPr>
        <w:t xml:space="preserve"> and Rapid r</w:t>
      </w:r>
      <w:r w:rsidR="002754CA">
        <w:rPr>
          <w:rFonts w:ascii="Arial" w:hAnsi="Arial" w:cs="Arial"/>
          <w:sz w:val="24"/>
          <w:szCs w:val="24"/>
          <w:lang w:eastAsia="en-GB"/>
        </w:rPr>
        <w:t>eviews inform the development of local practice</w:t>
      </w:r>
    </w:p>
    <w:p w14:paraId="476C7D9D" w14:textId="77777777" w:rsidR="00C107B7" w:rsidRDefault="00C107B7" w:rsidP="00C107B7">
      <w:pPr>
        <w:pStyle w:val="ColorfulList-Accent1"/>
        <w:rPr>
          <w:rFonts w:ascii="Arial" w:hAnsi="Arial" w:cs="Arial"/>
          <w:sz w:val="24"/>
          <w:szCs w:val="24"/>
          <w:lang w:eastAsia="en-GB"/>
        </w:rPr>
      </w:pPr>
    </w:p>
    <w:p w14:paraId="281BCF32" w14:textId="77777777" w:rsidR="00C107B7" w:rsidRDefault="000A30EC" w:rsidP="002233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 c</w:t>
      </w:r>
      <w:r w:rsidR="00C107B7">
        <w:rPr>
          <w:rFonts w:ascii="Arial" w:hAnsi="Arial" w:cs="Arial"/>
          <w:sz w:val="24"/>
          <w:szCs w:val="24"/>
          <w:lang w:eastAsia="en-GB"/>
        </w:rPr>
        <w:t>ooperate with other authorities and their Board partners to safeguard and promote children and young people who lives are affected by relationships and activities that cross geographical borders</w:t>
      </w:r>
    </w:p>
    <w:p w14:paraId="4DE87EDD" w14:textId="77777777" w:rsidR="00C107B7" w:rsidRDefault="00C107B7" w:rsidP="00C107B7">
      <w:pPr>
        <w:pStyle w:val="ColorfulList-Accent1"/>
        <w:rPr>
          <w:rFonts w:ascii="Arial" w:hAnsi="Arial" w:cs="Arial"/>
          <w:sz w:val="24"/>
          <w:szCs w:val="24"/>
          <w:lang w:eastAsia="en-GB"/>
        </w:rPr>
      </w:pPr>
    </w:p>
    <w:p w14:paraId="6B57CBFC" w14:textId="77777777" w:rsidR="00C107B7" w:rsidRDefault="000A30EC" w:rsidP="002233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 p</w:t>
      </w:r>
      <w:r w:rsidR="00C107B7">
        <w:rPr>
          <w:rFonts w:ascii="Arial" w:hAnsi="Arial" w:cs="Arial"/>
          <w:sz w:val="24"/>
          <w:szCs w:val="24"/>
          <w:lang w:eastAsia="en-GB"/>
        </w:rPr>
        <w:t>articipate in the local planning of services for children and young people in Harrow</w:t>
      </w:r>
    </w:p>
    <w:p w14:paraId="22396B60" w14:textId="77777777" w:rsidR="00C107B7" w:rsidRDefault="00C107B7" w:rsidP="00C107B7">
      <w:pPr>
        <w:pStyle w:val="ColorfulList-Accent1"/>
        <w:rPr>
          <w:rFonts w:ascii="Arial" w:hAnsi="Arial" w:cs="Arial"/>
          <w:sz w:val="24"/>
          <w:szCs w:val="24"/>
          <w:lang w:eastAsia="en-GB"/>
        </w:rPr>
      </w:pPr>
    </w:p>
    <w:p w14:paraId="0FD8F9DA" w14:textId="77777777" w:rsidR="00C107B7" w:rsidRDefault="00C107B7" w:rsidP="00C107B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9"/>
      </w:tblGrid>
      <w:tr w:rsidR="008A4DA9" w:rsidRPr="008A4DA9" w14:paraId="1CF773FB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809" w:type="dxa"/>
          </w:tcPr>
          <w:p w14:paraId="11F5C79C" w14:textId="77777777" w:rsidR="008A4DA9" w:rsidRPr="008A4DA9" w:rsidRDefault="008A4DA9" w:rsidP="008A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8A4DA9" w:rsidRPr="008A4DA9" w14:paraId="2DF017AE" w14:textId="77777777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8809" w:type="dxa"/>
          </w:tcPr>
          <w:p w14:paraId="5C292286" w14:textId="77777777" w:rsidR="008A4DA9" w:rsidRPr="008A4DA9" w:rsidRDefault="008A4DA9" w:rsidP="008A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11E4D51" w14:textId="77777777" w:rsidR="008A4DA9" w:rsidRPr="008A4DA9" w:rsidRDefault="008A4DA9" w:rsidP="008A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9"/>
            </w:tblGrid>
            <w:tr w:rsidR="008A4DA9" w:rsidRPr="008A4DA9" w14:paraId="07FB27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5"/>
              </w:trPr>
              <w:tc>
                <w:tcPr>
                  <w:tcW w:w="8809" w:type="dxa"/>
                </w:tcPr>
                <w:p w14:paraId="7288DFB5" w14:textId="77777777" w:rsidR="008A4DA9" w:rsidRPr="008A4DA9" w:rsidRDefault="008A4DA9" w:rsidP="008A4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8A4DA9" w:rsidRPr="008A4DA9" w14:paraId="5C93BDC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536"/>
              </w:trPr>
              <w:tc>
                <w:tcPr>
                  <w:tcW w:w="8809" w:type="dxa"/>
                </w:tcPr>
                <w:p w14:paraId="491F9B40" w14:textId="77777777" w:rsidR="008A4DA9" w:rsidRPr="008A4DA9" w:rsidRDefault="008A4DA9" w:rsidP="008A4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14:paraId="2AE3E80A" w14:textId="77777777" w:rsidR="008A4DA9" w:rsidRPr="008A4DA9" w:rsidRDefault="008A4DA9" w:rsidP="008A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9"/>
            </w:tblGrid>
            <w:tr w:rsidR="008A4DA9" w:rsidRPr="008A4DA9" w14:paraId="13D93DC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8809" w:type="dxa"/>
                </w:tcPr>
                <w:p w14:paraId="04498753" w14:textId="77777777" w:rsidR="008A4DA9" w:rsidRPr="008A4DA9" w:rsidRDefault="008A4DA9" w:rsidP="008A4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8A4DA9" w:rsidRPr="008A4DA9" w14:paraId="357594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605"/>
              </w:trPr>
              <w:tc>
                <w:tcPr>
                  <w:tcW w:w="8809" w:type="dxa"/>
                </w:tcPr>
                <w:p w14:paraId="10234E0A" w14:textId="77777777" w:rsidR="008A4DA9" w:rsidRPr="008A4DA9" w:rsidRDefault="008A4DA9" w:rsidP="008A4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AC335B3" w14:textId="77777777" w:rsidR="008A4DA9" w:rsidRPr="008A4DA9" w:rsidRDefault="008A4DA9" w:rsidP="008A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</w:tbl>
    <w:p w14:paraId="6EC9273B" w14:textId="77777777" w:rsidR="001840C2" w:rsidRDefault="001840C2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5F2E50A" w14:textId="77777777" w:rsidR="001840C2" w:rsidRDefault="001840C2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2498BF8" w14:textId="77777777" w:rsidR="0017385B" w:rsidRDefault="0017385B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A8B930C" w14:textId="77777777" w:rsidR="0017385B" w:rsidRDefault="0017385B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794E0B0" w14:textId="77777777" w:rsidR="00C02C9C" w:rsidRDefault="00C02C9C" w:rsidP="0063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sectPr w:rsidR="00C0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3E67A" w14:textId="77777777" w:rsidR="0061421A" w:rsidRDefault="0061421A" w:rsidP="002B1A77">
      <w:pPr>
        <w:spacing w:after="0" w:line="240" w:lineRule="auto"/>
      </w:pPr>
      <w:r>
        <w:separator/>
      </w:r>
    </w:p>
  </w:endnote>
  <w:endnote w:type="continuationSeparator" w:id="0">
    <w:p w14:paraId="221BC576" w14:textId="77777777" w:rsidR="0061421A" w:rsidRDefault="0061421A" w:rsidP="002B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DDDD" w14:textId="77777777" w:rsidR="0061421A" w:rsidRDefault="0061421A" w:rsidP="002B1A77">
      <w:pPr>
        <w:spacing w:after="0" w:line="240" w:lineRule="auto"/>
      </w:pPr>
      <w:r>
        <w:separator/>
      </w:r>
    </w:p>
  </w:footnote>
  <w:footnote w:type="continuationSeparator" w:id="0">
    <w:p w14:paraId="5FFFE126" w14:textId="77777777" w:rsidR="0061421A" w:rsidRDefault="0061421A" w:rsidP="002B1A77">
      <w:pPr>
        <w:spacing w:after="0" w:line="240" w:lineRule="auto"/>
      </w:pPr>
      <w:r>
        <w:continuationSeparator/>
      </w:r>
    </w:p>
  </w:footnote>
  <w:footnote w:id="1">
    <w:p w14:paraId="1328FDA3" w14:textId="77777777" w:rsidR="000A30EC" w:rsidRPr="000A30EC" w:rsidRDefault="002B1A77" w:rsidP="000A30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7E761C">
        <w:rPr>
          <w:rStyle w:val="FootnoteReference"/>
          <w:sz w:val="18"/>
          <w:szCs w:val="18"/>
        </w:rPr>
        <w:footnoteRef/>
      </w:r>
      <w:r w:rsidR="000A30EC" w:rsidRPr="000A30EC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t xml:space="preserve"> </w:t>
      </w:r>
      <w:r w:rsidR="000A30EC" w:rsidRPr="00D41D4E">
        <w:rPr>
          <w:rFonts w:ascii="Arial" w:eastAsia="Times New Roman" w:hAnsi="Arial" w:cs="Arial"/>
          <w:b/>
          <w:bCs/>
          <w:color w:val="202124"/>
          <w:sz w:val="18"/>
          <w:szCs w:val="18"/>
          <w:lang w:eastAsia="en-GB"/>
        </w:rPr>
        <w:t>Section 11</w:t>
      </w:r>
      <w:r w:rsidR="000A30EC" w:rsidRPr="00D41D4E"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en-GB"/>
        </w:rPr>
        <w:t> of the </w:t>
      </w:r>
      <w:r w:rsidR="000A30EC" w:rsidRPr="00D41D4E">
        <w:rPr>
          <w:rFonts w:ascii="Arial" w:eastAsia="Times New Roman" w:hAnsi="Arial" w:cs="Arial"/>
          <w:b/>
          <w:bCs/>
          <w:color w:val="202124"/>
          <w:sz w:val="18"/>
          <w:szCs w:val="18"/>
          <w:lang w:eastAsia="en-GB"/>
        </w:rPr>
        <w:t>Children Act</w:t>
      </w:r>
      <w:r w:rsidR="000A30EC" w:rsidRPr="00D41D4E"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en-GB"/>
        </w:rPr>
        <w:t> 2004. Places </w:t>
      </w:r>
      <w:r w:rsidR="000A30EC" w:rsidRPr="00D41D4E">
        <w:rPr>
          <w:rFonts w:ascii="Arial" w:eastAsia="Times New Roman" w:hAnsi="Arial" w:cs="Arial"/>
          <w:b/>
          <w:bCs/>
          <w:color w:val="202124"/>
          <w:sz w:val="18"/>
          <w:szCs w:val="18"/>
          <w:lang w:eastAsia="en-GB"/>
        </w:rPr>
        <w:t>duties</w:t>
      </w:r>
      <w:r w:rsidR="000A30EC" w:rsidRPr="00D41D4E"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en-GB"/>
        </w:rPr>
        <w:t xml:space="preserve"> on a range of organisations, </w:t>
      </w:r>
      <w:proofErr w:type="gramStart"/>
      <w:r w:rsidR="000A30EC" w:rsidRPr="00D41D4E"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en-GB"/>
        </w:rPr>
        <w:t>agencies</w:t>
      </w:r>
      <w:proofErr w:type="gramEnd"/>
      <w:r w:rsidR="000A30EC" w:rsidRPr="00D41D4E"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en-GB"/>
        </w:rPr>
        <w:t xml:space="preserve"> and individuals to ensure their functions, and any services that they</w:t>
      </w:r>
      <w:r w:rsidR="000A30EC" w:rsidRPr="000A30EC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t xml:space="preserve"> </w:t>
      </w:r>
      <w:r w:rsidR="000A30EC" w:rsidRPr="007E761C"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en-GB"/>
        </w:rPr>
        <w:t>contract</w:t>
      </w:r>
      <w:r w:rsidR="000A30EC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t xml:space="preserve"> </w:t>
      </w:r>
      <w:r w:rsidR="000A30EC" w:rsidRPr="007E761C">
        <w:rPr>
          <w:rFonts w:ascii="Arial" w:eastAsia="Times New Roman" w:hAnsi="Arial" w:cs="Arial"/>
          <w:color w:val="202124"/>
          <w:sz w:val="18"/>
          <w:szCs w:val="18"/>
          <w:shd w:val="clear" w:color="auto" w:fill="FFFFFF"/>
          <w:lang w:eastAsia="en-GB"/>
        </w:rPr>
        <w:t>out to others, are discharged having regard to the need to safeguard and promote the welfare of </w:t>
      </w:r>
      <w:r w:rsidR="000A30EC" w:rsidRPr="007E761C">
        <w:rPr>
          <w:rFonts w:ascii="Arial" w:eastAsia="Times New Roman" w:hAnsi="Arial" w:cs="Arial"/>
          <w:b/>
          <w:bCs/>
          <w:color w:val="202124"/>
          <w:sz w:val="18"/>
          <w:szCs w:val="18"/>
          <w:lang w:eastAsia="en-GB"/>
        </w:rPr>
        <w:t>children</w:t>
      </w:r>
      <w:r w:rsidR="000A30EC" w:rsidRPr="000A30EC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t>.</w:t>
      </w:r>
    </w:p>
    <w:p w14:paraId="26970F03" w14:textId="77777777" w:rsidR="002B1A77" w:rsidRPr="007E761C" w:rsidRDefault="002B1A77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75BA"/>
    <w:multiLevelType w:val="hybridMultilevel"/>
    <w:tmpl w:val="64A0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634A"/>
    <w:multiLevelType w:val="multilevel"/>
    <w:tmpl w:val="AFB65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5EB5713"/>
    <w:multiLevelType w:val="hybridMultilevel"/>
    <w:tmpl w:val="7274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2C1F"/>
    <w:multiLevelType w:val="hybridMultilevel"/>
    <w:tmpl w:val="36E8E0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C07"/>
    <w:multiLevelType w:val="hybridMultilevel"/>
    <w:tmpl w:val="A88CAC46"/>
    <w:lvl w:ilvl="0" w:tplc="15A47A98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C7237C"/>
    <w:multiLevelType w:val="hybridMultilevel"/>
    <w:tmpl w:val="F438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21A3"/>
    <w:multiLevelType w:val="multilevel"/>
    <w:tmpl w:val="201066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89E363A"/>
    <w:multiLevelType w:val="hybridMultilevel"/>
    <w:tmpl w:val="805812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16D"/>
    <w:rsid w:val="0009585B"/>
    <w:rsid w:val="000A30EC"/>
    <w:rsid w:val="000A78B0"/>
    <w:rsid w:val="0017385B"/>
    <w:rsid w:val="001840C2"/>
    <w:rsid w:val="00210319"/>
    <w:rsid w:val="00223388"/>
    <w:rsid w:val="002754CA"/>
    <w:rsid w:val="002A4CA3"/>
    <w:rsid w:val="002B1A77"/>
    <w:rsid w:val="002B7903"/>
    <w:rsid w:val="002F088D"/>
    <w:rsid w:val="003E1813"/>
    <w:rsid w:val="00422730"/>
    <w:rsid w:val="00496BAE"/>
    <w:rsid w:val="00497F21"/>
    <w:rsid w:val="004B2BF8"/>
    <w:rsid w:val="005A280C"/>
    <w:rsid w:val="0061421A"/>
    <w:rsid w:val="00633E31"/>
    <w:rsid w:val="0063416D"/>
    <w:rsid w:val="00680FB0"/>
    <w:rsid w:val="006930BC"/>
    <w:rsid w:val="006A31E1"/>
    <w:rsid w:val="00755CBA"/>
    <w:rsid w:val="00763FB5"/>
    <w:rsid w:val="0077089F"/>
    <w:rsid w:val="007B7BAC"/>
    <w:rsid w:val="007E761C"/>
    <w:rsid w:val="008A4DA9"/>
    <w:rsid w:val="008C4985"/>
    <w:rsid w:val="0096219D"/>
    <w:rsid w:val="00A84429"/>
    <w:rsid w:val="00B014C5"/>
    <w:rsid w:val="00B75E80"/>
    <w:rsid w:val="00C02C9C"/>
    <w:rsid w:val="00C107B7"/>
    <w:rsid w:val="00C61ABB"/>
    <w:rsid w:val="00C963CD"/>
    <w:rsid w:val="00D81F22"/>
    <w:rsid w:val="00DC304F"/>
    <w:rsid w:val="00DE7B90"/>
    <w:rsid w:val="00F22E45"/>
    <w:rsid w:val="00F24B67"/>
    <w:rsid w:val="00F62DF6"/>
    <w:rsid w:val="00F6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BFF274"/>
  <w15:chartTrackingRefBased/>
  <w15:docId w15:val="{973EF7B9-49C5-4AD1-8DA3-E2D686BC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BAE"/>
    <w:rPr>
      <w:rFonts w:ascii="Tahoma" w:hAnsi="Tahoma" w:cs="Tahoma"/>
      <w:sz w:val="16"/>
      <w:szCs w:val="16"/>
      <w:lang w:eastAsia="en-US"/>
    </w:rPr>
  </w:style>
  <w:style w:type="paragraph" w:styleId="ColorfulList-Accent1">
    <w:name w:val="Colorful List Accent 1"/>
    <w:basedOn w:val="Normal"/>
    <w:uiPriority w:val="34"/>
    <w:qFormat/>
    <w:rsid w:val="000A78B0"/>
    <w:pPr>
      <w:ind w:left="720"/>
    </w:pPr>
  </w:style>
  <w:style w:type="paragraph" w:customStyle="1" w:styleId="Default">
    <w:name w:val="Default"/>
    <w:rsid w:val="002233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1A77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B1A77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2B1A77"/>
    <w:rPr>
      <w:vertAlign w:val="superscript"/>
    </w:rPr>
  </w:style>
  <w:style w:type="character" w:customStyle="1" w:styleId="apple-converted-space">
    <w:name w:val="apple-converted-space"/>
    <w:rsid w:val="000A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6B85398367648806E95857F884B86" ma:contentTypeVersion="11" ma:contentTypeDescription="Create a new document." ma:contentTypeScope="" ma:versionID="d8e7c6e7f7d1901a3ce4777c8f6c1077">
  <xsd:schema xmlns:xsd="http://www.w3.org/2001/XMLSchema" xmlns:xs="http://www.w3.org/2001/XMLSchema" xmlns:p="http://schemas.microsoft.com/office/2006/metadata/properties" xmlns:ns3="2908c5c8-c6d9-40b4-8558-794a7f578d79" xmlns:ns4="8264e4f6-77ac-4352-9c56-7dd5736744f4" targetNamespace="http://schemas.microsoft.com/office/2006/metadata/properties" ma:root="true" ma:fieldsID="563bdc440d97d6ef4194ed2d0f53ab24" ns3:_="" ns4:_="">
    <xsd:import namespace="2908c5c8-c6d9-40b4-8558-794a7f578d79"/>
    <xsd:import namespace="8264e4f6-77ac-4352-9c56-7dd573674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8c5c8-c6d9-40b4-8558-794a7f578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4e4f6-77ac-4352-9c56-7dd573674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2BD79-2BB1-425C-9936-537728B10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8c5c8-c6d9-40b4-8558-794a7f578d79"/>
    <ds:schemaRef ds:uri="8264e4f6-77ac-4352-9c56-7dd573674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E66EC-E4BF-491E-BE7A-C6C0E2FE9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F7256-712C-4763-B667-6AC51996113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08c5c8-c6d9-40b4-8558-794a7f578d79"/>
    <ds:schemaRef ds:uri="http://purl.org/dc/terms/"/>
    <ds:schemaRef ds:uri="http://schemas.openxmlformats.org/package/2006/metadata/core-properties"/>
    <ds:schemaRef ds:uri="8264e4f6-77ac-4352-9c56-7dd5736744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 Council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McGookin</dc:creator>
  <cp:keywords/>
  <cp:lastModifiedBy>Kaye Wise</cp:lastModifiedBy>
  <cp:revision>2</cp:revision>
  <cp:lastPrinted>2021-01-14T21:42:00Z</cp:lastPrinted>
  <dcterms:created xsi:type="dcterms:W3CDTF">2021-04-07T09:28:00Z</dcterms:created>
  <dcterms:modified xsi:type="dcterms:W3CDTF">2021-04-07T09:28:00Z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0x010100A9E6B85398367648806E95857F884B86</vt:lpwstr>
  </property>
</Properties>
</file>